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1241"/>
        <w:gridCol w:w="3001"/>
        <w:gridCol w:w="2846"/>
      </w:tblGrid>
      <w:tr w:rsidR="00795F3F" w:rsidTr="00273218">
        <w:tc>
          <w:tcPr>
            <w:tcW w:w="9924" w:type="dxa"/>
            <w:gridSpan w:val="4"/>
          </w:tcPr>
          <w:p w:rsidR="00795F3F" w:rsidRDefault="00795F3F" w:rsidP="00AB0140">
            <w:pPr>
              <w:jc w:val="center"/>
            </w:pPr>
            <w:bookmarkStart w:id="0" w:name="_GoBack"/>
            <w:bookmarkEnd w:id="0"/>
            <w:r w:rsidRPr="00795F3F">
              <w:rPr>
                <w:noProof/>
                <w:lang w:eastAsia="en-IE"/>
              </w:rPr>
              <w:drawing>
                <wp:inline distT="0" distB="0" distL="0" distR="0" wp14:anchorId="52130B3A" wp14:editId="3FA2803E">
                  <wp:extent cx="4776605" cy="1134127"/>
                  <wp:effectExtent l="0" t="0" r="5080" b="8890"/>
                  <wp:docPr id="1" name="Picture 1" descr="S:\Programmes\LOGOS\CLDC logo\CLDC (long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rogrammes\LOGOS\CLDC logo\CLDC (long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805" cy="113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140" w:rsidTr="00273218">
        <w:tc>
          <w:tcPr>
            <w:tcW w:w="9924" w:type="dxa"/>
            <w:gridSpan w:val="4"/>
          </w:tcPr>
          <w:p w:rsidR="00AB0140" w:rsidRPr="00417872" w:rsidRDefault="0036126E" w:rsidP="00AB0140">
            <w:pPr>
              <w:jc w:val="center"/>
              <w:rPr>
                <w:sz w:val="32"/>
                <w:szCs w:val="32"/>
              </w:rPr>
            </w:pPr>
            <w:r w:rsidRPr="00417872">
              <w:rPr>
                <w:sz w:val="32"/>
                <w:szCs w:val="32"/>
              </w:rPr>
              <w:t>Clare Biodiversity Training</w:t>
            </w:r>
            <w:r w:rsidR="00AB0140" w:rsidRPr="00417872">
              <w:rPr>
                <w:sz w:val="32"/>
                <w:szCs w:val="32"/>
              </w:rPr>
              <w:t xml:space="preserve"> Programme</w:t>
            </w:r>
          </w:p>
          <w:p w:rsidR="00AB0140" w:rsidRPr="00417872" w:rsidRDefault="006F50D1" w:rsidP="00AB0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Application</w:t>
            </w:r>
            <w:r w:rsidR="00AB0140" w:rsidRPr="00417872"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795F3F" w:rsidTr="00273218">
        <w:tc>
          <w:tcPr>
            <w:tcW w:w="9924" w:type="dxa"/>
            <w:gridSpan w:val="4"/>
          </w:tcPr>
          <w:p w:rsidR="00B637FA" w:rsidRDefault="00B637FA" w:rsidP="00DA1F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complete the form as best you can. Feel free to contact us should you require any assistance.</w:t>
            </w:r>
          </w:p>
          <w:p w:rsidR="00795F3F" w:rsidRPr="00AC5233" w:rsidRDefault="00DA1F54" w:rsidP="00DA1F5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completing electronically, p</w:t>
            </w:r>
            <w:r w:rsidR="00845C27" w:rsidRPr="00845C27">
              <w:rPr>
                <w:i/>
                <w:sz w:val="20"/>
                <w:szCs w:val="20"/>
              </w:rPr>
              <w:t>lace cursor over the circle    ◌  and click to select    √         Click again to deselect    ◌</w:t>
            </w:r>
          </w:p>
        </w:tc>
      </w:tr>
      <w:tr w:rsidR="00AB0140" w:rsidTr="00932530">
        <w:tc>
          <w:tcPr>
            <w:tcW w:w="4077" w:type="dxa"/>
            <w:gridSpan w:val="2"/>
            <w:shd w:val="clear" w:color="auto" w:fill="E7E6E6" w:themeFill="background2"/>
            <w:vAlign w:val="center"/>
          </w:tcPr>
          <w:p w:rsidR="00AB0140" w:rsidRDefault="00C16485" w:rsidP="00626EA1">
            <w:r>
              <w:t>Group</w:t>
            </w:r>
            <w:r w:rsidR="00AB0140">
              <w:t xml:space="preserve"> Name:</w:t>
            </w:r>
          </w:p>
          <w:p w:rsidR="007A61ED" w:rsidRDefault="007A61ED" w:rsidP="00626EA1"/>
        </w:tc>
        <w:tc>
          <w:tcPr>
            <w:tcW w:w="5847" w:type="dxa"/>
            <w:gridSpan w:val="2"/>
          </w:tcPr>
          <w:p w:rsidR="00AB0140" w:rsidRDefault="00AB0140"/>
        </w:tc>
      </w:tr>
      <w:tr w:rsidR="00A87FC3" w:rsidTr="00932530">
        <w:tc>
          <w:tcPr>
            <w:tcW w:w="4077" w:type="dxa"/>
            <w:gridSpan w:val="2"/>
            <w:shd w:val="clear" w:color="auto" w:fill="E7E6E6" w:themeFill="background2"/>
          </w:tcPr>
          <w:p w:rsidR="00A87FC3" w:rsidRDefault="00A87FC3" w:rsidP="00C16485">
            <w:r>
              <w:t xml:space="preserve">Is there a </w:t>
            </w:r>
            <w:r w:rsidR="00C16485">
              <w:t>formal group</w:t>
            </w:r>
            <w:r>
              <w:t xml:space="preserve"> structure in place</w:t>
            </w:r>
            <w:r w:rsidR="00C16485">
              <w:t xml:space="preserve"> with a</w:t>
            </w:r>
            <w:r w:rsidR="001C5B57">
              <w:t xml:space="preserve"> </w:t>
            </w:r>
            <w:r w:rsidR="00C16485">
              <w:t xml:space="preserve">constitution, </w:t>
            </w:r>
            <w:r w:rsidR="00845C27">
              <w:t xml:space="preserve">elected </w:t>
            </w:r>
            <w:r w:rsidR="00C16485">
              <w:t xml:space="preserve">officers, </w:t>
            </w:r>
            <w:proofErr w:type="spellStart"/>
            <w:r w:rsidR="00C16485">
              <w:t>etc</w:t>
            </w:r>
            <w:proofErr w:type="spellEnd"/>
            <w:r w:rsidR="00C16485">
              <w:t>?</w:t>
            </w:r>
          </w:p>
          <w:p w:rsidR="00C16485" w:rsidRDefault="00C16485" w:rsidP="00C16485"/>
          <w:p w:rsidR="00C16485" w:rsidRDefault="00C16485" w:rsidP="00FF7E59">
            <w:r>
              <w:t xml:space="preserve">If No, </w:t>
            </w:r>
            <w:r w:rsidR="00FF7E59">
              <w:t xml:space="preserve"> please tell us about the structure of your group</w:t>
            </w:r>
          </w:p>
        </w:tc>
        <w:tc>
          <w:tcPr>
            <w:tcW w:w="5847" w:type="dxa"/>
            <w:gridSpan w:val="2"/>
          </w:tcPr>
          <w:p w:rsidR="005370DA" w:rsidRPr="00C16485" w:rsidRDefault="005370DA" w:rsidP="005370DA">
            <w:pPr>
              <w:rPr>
                <w:sz w:val="48"/>
                <w:szCs w:val="48"/>
              </w:rPr>
            </w:pPr>
            <w:r>
              <w:t xml:space="preserve">Yes    </w:t>
            </w:r>
            <w:sdt>
              <w:sdtPr>
                <w:rPr>
                  <w:sz w:val="36"/>
                  <w:szCs w:val="36"/>
                </w:rPr>
                <w:id w:val="561680476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5965FA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        No    </w:t>
            </w:r>
            <w:sdt>
              <w:sdtPr>
                <w:rPr>
                  <w:sz w:val="36"/>
                  <w:szCs w:val="36"/>
                </w:rPr>
                <w:id w:val="1733809080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A644E0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</w:p>
          <w:p w:rsidR="00A87FC3" w:rsidRPr="00845C27" w:rsidRDefault="00A87FC3" w:rsidP="001C5B57"/>
          <w:p w:rsidR="001C5B57" w:rsidRPr="00845C27" w:rsidRDefault="001C5B57" w:rsidP="001C5B57"/>
          <w:p w:rsidR="001C5B57" w:rsidRDefault="001C5B57" w:rsidP="001C5B57"/>
          <w:p w:rsidR="00B637FA" w:rsidRDefault="00B637FA" w:rsidP="001C5B57"/>
        </w:tc>
      </w:tr>
      <w:tr w:rsidR="00273218" w:rsidTr="00932530">
        <w:trPr>
          <w:trHeight w:val="340"/>
        </w:trPr>
        <w:tc>
          <w:tcPr>
            <w:tcW w:w="2836" w:type="dxa"/>
            <w:vMerge w:val="restart"/>
            <w:shd w:val="clear" w:color="auto" w:fill="E7E6E6" w:themeFill="background2"/>
            <w:vAlign w:val="center"/>
          </w:tcPr>
          <w:p w:rsidR="00273218" w:rsidRDefault="00273218" w:rsidP="00626EA1">
            <w:r>
              <w:t xml:space="preserve">List two contact persons for this </w:t>
            </w:r>
            <w:r w:rsidR="00FF7E59">
              <w:t>application</w:t>
            </w:r>
            <w:r>
              <w:t>:</w:t>
            </w:r>
          </w:p>
          <w:p w:rsidR="00273218" w:rsidRDefault="00273218" w:rsidP="00626EA1"/>
        </w:tc>
        <w:tc>
          <w:tcPr>
            <w:tcW w:w="1241" w:type="dxa"/>
            <w:vMerge w:val="restart"/>
            <w:shd w:val="clear" w:color="auto" w:fill="E7E6E6" w:themeFill="background2"/>
          </w:tcPr>
          <w:p w:rsidR="00273218" w:rsidRDefault="00273218"/>
          <w:p w:rsidR="00273218" w:rsidRDefault="00273218"/>
          <w:p w:rsidR="00273218" w:rsidRDefault="00273218">
            <w:r>
              <w:t>Name:</w:t>
            </w:r>
          </w:p>
          <w:p w:rsidR="00273218" w:rsidRDefault="00273218"/>
          <w:p w:rsidR="00273218" w:rsidRDefault="00E276EA">
            <w:r>
              <w:t xml:space="preserve">Phone </w:t>
            </w:r>
            <w:r w:rsidR="00273218">
              <w:t>Number</w:t>
            </w:r>
          </w:p>
          <w:p w:rsidR="006F1964" w:rsidRDefault="006F1964"/>
          <w:p w:rsidR="006F1964" w:rsidRDefault="006F1964">
            <w:r>
              <w:t>Email</w:t>
            </w:r>
          </w:p>
        </w:tc>
        <w:tc>
          <w:tcPr>
            <w:tcW w:w="3001" w:type="dxa"/>
          </w:tcPr>
          <w:p w:rsidR="00273218" w:rsidRDefault="00273218">
            <w:r>
              <w:t>First Contact</w:t>
            </w:r>
          </w:p>
        </w:tc>
        <w:tc>
          <w:tcPr>
            <w:tcW w:w="2846" w:type="dxa"/>
          </w:tcPr>
          <w:p w:rsidR="00273218" w:rsidRDefault="00273218">
            <w:r>
              <w:t>Second Contact</w:t>
            </w:r>
          </w:p>
        </w:tc>
      </w:tr>
      <w:tr w:rsidR="00273218" w:rsidTr="00932530">
        <w:trPr>
          <w:trHeight w:val="675"/>
        </w:trPr>
        <w:tc>
          <w:tcPr>
            <w:tcW w:w="2836" w:type="dxa"/>
            <w:vMerge/>
            <w:shd w:val="clear" w:color="auto" w:fill="E7E6E6" w:themeFill="background2"/>
          </w:tcPr>
          <w:p w:rsidR="00273218" w:rsidRDefault="00273218"/>
        </w:tc>
        <w:tc>
          <w:tcPr>
            <w:tcW w:w="1241" w:type="dxa"/>
            <w:vMerge/>
            <w:shd w:val="clear" w:color="auto" w:fill="E7E6E6" w:themeFill="background2"/>
          </w:tcPr>
          <w:p w:rsidR="00273218" w:rsidRDefault="00273218"/>
        </w:tc>
        <w:tc>
          <w:tcPr>
            <w:tcW w:w="3001" w:type="dxa"/>
          </w:tcPr>
          <w:p w:rsidR="00273218" w:rsidRDefault="00273218"/>
          <w:p w:rsidR="00273218" w:rsidRDefault="00273218">
            <w:r>
              <w:t>________________________</w:t>
            </w:r>
          </w:p>
          <w:p w:rsidR="00273218" w:rsidRDefault="00273218"/>
          <w:p w:rsidR="00273218" w:rsidRDefault="00273218">
            <w:r>
              <w:t>________________________</w:t>
            </w:r>
          </w:p>
          <w:p w:rsidR="006F1964" w:rsidRDefault="006F1964"/>
          <w:p w:rsidR="006F1964" w:rsidRDefault="006F1964">
            <w:r>
              <w:t>________________________</w:t>
            </w:r>
          </w:p>
        </w:tc>
        <w:tc>
          <w:tcPr>
            <w:tcW w:w="2846" w:type="dxa"/>
          </w:tcPr>
          <w:p w:rsidR="00273218" w:rsidRDefault="00273218"/>
          <w:p w:rsidR="00273218" w:rsidRDefault="00273218">
            <w:r>
              <w:t>________________________</w:t>
            </w:r>
          </w:p>
          <w:p w:rsidR="00273218" w:rsidRDefault="00273218"/>
          <w:p w:rsidR="00273218" w:rsidRDefault="00273218">
            <w:r>
              <w:t>_______________________</w:t>
            </w:r>
          </w:p>
          <w:p w:rsidR="006F1964" w:rsidRDefault="006F1964"/>
          <w:p w:rsidR="006F1964" w:rsidRDefault="006F1964">
            <w:r>
              <w:t>________________________</w:t>
            </w:r>
          </w:p>
          <w:p w:rsidR="006F1964" w:rsidRDefault="006F1964"/>
        </w:tc>
      </w:tr>
      <w:tr w:rsidR="001424A8" w:rsidTr="00932530">
        <w:trPr>
          <w:trHeight w:val="675"/>
        </w:trPr>
        <w:tc>
          <w:tcPr>
            <w:tcW w:w="4077" w:type="dxa"/>
            <w:gridSpan w:val="2"/>
            <w:shd w:val="clear" w:color="auto" w:fill="E7E6E6" w:themeFill="background2"/>
          </w:tcPr>
          <w:p w:rsidR="001424A8" w:rsidRDefault="001424A8">
            <w:r>
              <w:t>What year was your group set up?</w:t>
            </w:r>
          </w:p>
        </w:tc>
        <w:tc>
          <w:tcPr>
            <w:tcW w:w="5847" w:type="dxa"/>
            <w:gridSpan w:val="2"/>
          </w:tcPr>
          <w:p w:rsidR="001424A8" w:rsidRDefault="001424A8"/>
        </w:tc>
      </w:tr>
      <w:tr w:rsidR="001424A8" w:rsidTr="00932530">
        <w:trPr>
          <w:trHeight w:val="675"/>
        </w:trPr>
        <w:tc>
          <w:tcPr>
            <w:tcW w:w="4077" w:type="dxa"/>
            <w:gridSpan w:val="2"/>
            <w:shd w:val="clear" w:color="auto" w:fill="E7E6E6" w:themeFill="background2"/>
          </w:tcPr>
          <w:p w:rsidR="001424A8" w:rsidRDefault="001424A8" w:rsidP="00B637FA">
            <w:r>
              <w:t xml:space="preserve">What is its </w:t>
            </w:r>
            <w:r w:rsidR="00B637FA">
              <w:t>purpose?</w:t>
            </w:r>
          </w:p>
        </w:tc>
        <w:tc>
          <w:tcPr>
            <w:tcW w:w="5847" w:type="dxa"/>
            <w:gridSpan w:val="2"/>
          </w:tcPr>
          <w:p w:rsidR="001424A8" w:rsidRDefault="001424A8"/>
          <w:p w:rsidR="00417872" w:rsidRDefault="00417872"/>
          <w:p w:rsidR="00417872" w:rsidRDefault="00417872"/>
        </w:tc>
      </w:tr>
      <w:tr w:rsidR="006612EA" w:rsidTr="00932530">
        <w:trPr>
          <w:trHeight w:val="675"/>
        </w:trPr>
        <w:tc>
          <w:tcPr>
            <w:tcW w:w="4077" w:type="dxa"/>
            <w:gridSpan w:val="2"/>
            <w:shd w:val="clear" w:color="auto" w:fill="E7E6E6" w:themeFill="background2"/>
          </w:tcPr>
          <w:p w:rsidR="006612EA" w:rsidRDefault="006612EA">
            <w:r>
              <w:t>How many members are in your group?</w:t>
            </w:r>
          </w:p>
        </w:tc>
        <w:tc>
          <w:tcPr>
            <w:tcW w:w="5847" w:type="dxa"/>
            <w:gridSpan w:val="2"/>
          </w:tcPr>
          <w:p w:rsidR="006612EA" w:rsidRDefault="006612EA" w:rsidP="006612EA">
            <w:r>
              <w:t>Less than</w:t>
            </w:r>
          </w:p>
          <w:p w:rsidR="006612EA" w:rsidRDefault="006612EA" w:rsidP="006612EA">
            <w:pPr>
              <w:rPr>
                <w:i/>
              </w:rPr>
            </w:pPr>
            <w:r>
              <w:t xml:space="preserve"> 5    </w:t>
            </w:r>
            <w:sdt>
              <w:sdtPr>
                <w:rPr>
                  <w:sz w:val="36"/>
                  <w:szCs w:val="36"/>
                </w:rPr>
                <w:id w:val="1308351491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B665FC">
                  <w:rPr>
                    <w:rFonts w:ascii="Calibri" w:hAnsi="Calibri" w:cs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 10    </w:t>
            </w:r>
            <w:sdt>
              <w:sdtPr>
                <w:rPr>
                  <w:sz w:val="36"/>
                  <w:szCs w:val="36"/>
                </w:rPr>
                <w:id w:val="-1070039495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A644E0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rPr>
                <w:sz w:val="48"/>
                <w:szCs w:val="48"/>
              </w:rPr>
              <w:t xml:space="preserve">     </w:t>
            </w:r>
            <w:r>
              <w:t xml:space="preserve">15    </w:t>
            </w:r>
            <w:sdt>
              <w:sdtPr>
                <w:rPr>
                  <w:sz w:val="36"/>
                  <w:szCs w:val="36"/>
                </w:rPr>
                <w:id w:val="-1693682456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A644E0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20    </w:t>
            </w:r>
            <w:sdt>
              <w:sdtPr>
                <w:rPr>
                  <w:sz w:val="36"/>
                  <w:szCs w:val="36"/>
                </w:rPr>
                <w:id w:val="831033823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A644E0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rPr>
                <w:sz w:val="48"/>
                <w:szCs w:val="48"/>
              </w:rPr>
              <w:t xml:space="preserve">     </w:t>
            </w:r>
            <w:r>
              <w:t xml:space="preserve">25    </w:t>
            </w:r>
            <w:sdt>
              <w:sdtPr>
                <w:rPr>
                  <w:sz w:val="36"/>
                  <w:szCs w:val="36"/>
                </w:rPr>
                <w:id w:val="1767732639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A644E0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        Other</w:t>
            </w:r>
            <w:r w:rsidR="00997D02">
              <w:t xml:space="preserve">   </w:t>
            </w:r>
            <w:sdt>
              <w:sdtPr>
                <w:rPr>
                  <w:sz w:val="36"/>
                  <w:szCs w:val="36"/>
                </w:rPr>
                <w:id w:val="1180236596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A644E0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t xml:space="preserve"> </w:t>
            </w:r>
            <w:r w:rsidRPr="006612EA">
              <w:rPr>
                <w:i/>
              </w:rPr>
              <w:t>(Please state number)</w:t>
            </w:r>
          </w:p>
          <w:p w:rsidR="006612EA" w:rsidRPr="006612EA" w:rsidRDefault="006612EA" w:rsidP="006612EA">
            <w:pPr>
              <w:rPr>
                <w:i/>
              </w:rPr>
            </w:pPr>
          </w:p>
        </w:tc>
      </w:tr>
      <w:tr w:rsidR="00997D02" w:rsidTr="00932530">
        <w:trPr>
          <w:trHeight w:val="675"/>
        </w:trPr>
        <w:tc>
          <w:tcPr>
            <w:tcW w:w="4077" w:type="dxa"/>
            <w:gridSpan w:val="2"/>
            <w:shd w:val="clear" w:color="auto" w:fill="E7E6E6" w:themeFill="background2"/>
          </w:tcPr>
          <w:p w:rsidR="00997D02" w:rsidRDefault="00B637FA">
            <w:r>
              <w:t>Approximately, h</w:t>
            </w:r>
            <w:r w:rsidR="00997D02">
              <w:t>ow many of your members will participate in the training programme?</w:t>
            </w:r>
          </w:p>
        </w:tc>
        <w:tc>
          <w:tcPr>
            <w:tcW w:w="5847" w:type="dxa"/>
            <w:gridSpan w:val="2"/>
          </w:tcPr>
          <w:p w:rsidR="00997D02" w:rsidRDefault="00997D02" w:rsidP="00997D02"/>
        </w:tc>
      </w:tr>
      <w:tr w:rsidR="0059595E" w:rsidTr="00932530">
        <w:trPr>
          <w:trHeight w:val="675"/>
        </w:trPr>
        <w:tc>
          <w:tcPr>
            <w:tcW w:w="4077" w:type="dxa"/>
            <w:gridSpan w:val="2"/>
            <w:shd w:val="clear" w:color="auto" w:fill="E7E6E6" w:themeFill="background2"/>
          </w:tcPr>
          <w:p w:rsidR="00FF7E59" w:rsidRDefault="0059595E" w:rsidP="00E1232E">
            <w:r>
              <w:t xml:space="preserve">Is your local area designated as an </w:t>
            </w:r>
          </w:p>
          <w:p w:rsidR="00FF7E59" w:rsidRDefault="0059595E" w:rsidP="00E1232E">
            <w:r>
              <w:t>NHA</w:t>
            </w:r>
            <w:r w:rsidR="00FF7E59">
              <w:t xml:space="preserve"> – Natural Heritage Area</w:t>
            </w:r>
            <w:r>
              <w:t>,</w:t>
            </w:r>
          </w:p>
          <w:p w:rsidR="00FF7E59" w:rsidRDefault="0059595E" w:rsidP="00E1232E">
            <w:r>
              <w:t>SPA</w:t>
            </w:r>
            <w:r w:rsidR="00FF7E59">
              <w:t xml:space="preserve"> – Special Protection Area</w:t>
            </w:r>
            <w:r>
              <w:t xml:space="preserve">, </w:t>
            </w:r>
          </w:p>
          <w:p w:rsidR="00FF7E59" w:rsidRDefault="0059595E" w:rsidP="00E1232E">
            <w:r>
              <w:t>SAC</w:t>
            </w:r>
            <w:r w:rsidR="00FF7E59">
              <w:t xml:space="preserve"> – Special Area of Conservation</w:t>
            </w:r>
          </w:p>
          <w:p w:rsidR="0059595E" w:rsidRDefault="0059595E" w:rsidP="00E1232E">
            <w:proofErr w:type="gramStart"/>
            <w:r>
              <w:t>or</w:t>
            </w:r>
            <w:proofErr w:type="gramEnd"/>
            <w:r>
              <w:t xml:space="preserve"> other?</w:t>
            </w:r>
          </w:p>
          <w:p w:rsidR="0059595E" w:rsidRDefault="0059595E" w:rsidP="00E1232E"/>
          <w:p w:rsidR="0059595E" w:rsidRDefault="0059595E" w:rsidP="00E1232E">
            <w:r>
              <w:t>If Yes, please specify</w:t>
            </w:r>
          </w:p>
          <w:p w:rsidR="0059595E" w:rsidRDefault="0059595E" w:rsidP="00E1232E"/>
        </w:tc>
        <w:tc>
          <w:tcPr>
            <w:tcW w:w="5847" w:type="dxa"/>
            <w:gridSpan w:val="2"/>
          </w:tcPr>
          <w:p w:rsidR="0059595E" w:rsidRPr="00B637FA" w:rsidRDefault="0059595E" w:rsidP="00E1232E">
            <w:pPr>
              <w:rPr>
                <w:sz w:val="48"/>
                <w:szCs w:val="48"/>
              </w:rPr>
            </w:pPr>
            <w:r>
              <w:t xml:space="preserve">Yes    </w:t>
            </w:r>
            <w:sdt>
              <w:sdtPr>
                <w:rPr>
                  <w:sz w:val="36"/>
                  <w:szCs w:val="36"/>
                </w:rPr>
                <w:id w:val="-790901602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B637FA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        No    </w:t>
            </w:r>
            <w:sdt>
              <w:sdtPr>
                <w:rPr>
                  <w:sz w:val="36"/>
                  <w:szCs w:val="36"/>
                </w:rPr>
                <w:id w:val="998004051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A644E0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="00B637FA">
              <w:rPr>
                <w:sz w:val="48"/>
                <w:szCs w:val="48"/>
              </w:rPr>
              <w:t xml:space="preserve">   </w:t>
            </w:r>
            <w:r w:rsidR="00B637FA">
              <w:t xml:space="preserve">Don’t Know    </w:t>
            </w:r>
            <w:sdt>
              <w:sdtPr>
                <w:rPr>
                  <w:sz w:val="36"/>
                  <w:szCs w:val="36"/>
                </w:rPr>
                <w:id w:val="525988941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B637FA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</w:p>
        </w:tc>
      </w:tr>
      <w:tr w:rsidR="00997D02" w:rsidTr="00932530">
        <w:trPr>
          <w:trHeight w:val="675"/>
        </w:trPr>
        <w:tc>
          <w:tcPr>
            <w:tcW w:w="4077" w:type="dxa"/>
            <w:gridSpan w:val="2"/>
            <w:shd w:val="clear" w:color="auto" w:fill="E7E6E6" w:themeFill="background2"/>
          </w:tcPr>
          <w:p w:rsidR="00997D02" w:rsidRDefault="00997D02" w:rsidP="00E1232E">
            <w:r>
              <w:t>What geographical area does it cover?</w:t>
            </w:r>
          </w:p>
          <w:p w:rsidR="00B637FA" w:rsidRDefault="00B637FA" w:rsidP="00E1232E"/>
          <w:p w:rsidR="00B637FA" w:rsidRDefault="00B637FA" w:rsidP="00E1232E"/>
          <w:p w:rsidR="00B637FA" w:rsidRDefault="00B637FA" w:rsidP="00E1232E"/>
          <w:p w:rsidR="00B637FA" w:rsidRDefault="00B637FA" w:rsidP="00E1232E">
            <w:r>
              <w:t>Is it urban or rural?</w:t>
            </w:r>
          </w:p>
        </w:tc>
        <w:tc>
          <w:tcPr>
            <w:tcW w:w="5847" w:type="dxa"/>
            <w:gridSpan w:val="2"/>
          </w:tcPr>
          <w:p w:rsidR="00FF7E59" w:rsidRDefault="00FF7E59" w:rsidP="00E1232E">
            <w:r>
              <w:lastRenderedPageBreak/>
              <w:t>Name of area(s):</w:t>
            </w:r>
          </w:p>
          <w:p w:rsidR="00FF7E59" w:rsidRDefault="00FF7E59" w:rsidP="00E1232E"/>
          <w:p w:rsidR="00997D02" w:rsidRPr="00B637FA" w:rsidRDefault="00B637FA" w:rsidP="00E1232E">
            <w:pPr>
              <w:rPr>
                <w:sz w:val="48"/>
                <w:szCs w:val="48"/>
              </w:rPr>
            </w:pPr>
            <w:r>
              <w:lastRenderedPageBreak/>
              <w:t xml:space="preserve">Townland(s)  </w:t>
            </w:r>
            <w:r w:rsidR="00997D02">
              <w:t xml:space="preserve"> </w:t>
            </w:r>
            <w:sdt>
              <w:sdtPr>
                <w:rPr>
                  <w:sz w:val="36"/>
                  <w:szCs w:val="36"/>
                </w:rPr>
                <w:id w:val="-2101400400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997D02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="00997D02" w:rsidRPr="001C5B57">
              <w:rPr>
                <w:sz w:val="48"/>
                <w:szCs w:val="48"/>
              </w:rPr>
              <w:t xml:space="preserve">  </w:t>
            </w:r>
            <w:r>
              <w:t xml:space="preserve">  DED </w:t>
            </w:r>
            <w:r w:rsidR="00997D02">
              <w:t xml:space="preserve">  </w:t>
            </w:r>
            <w:sdt>
              <w:sdtPr>
                <w:rPr>
                  <w:sz w:val="36"/>
                  <w:szCs w:val="36"/>
                </w:rPr>
                <w:id w:val="-1464736103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997D02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="00997D02">
              <w:rPr>
                <w:sz w:val="48"/>
                <w:szCs w:val="48"/>
              </w:rPr>
              <w:t xml:space="preserve">   </w:t>
            </w:r>
            <w:r>
              <w:t xml:space="preserve">ED  </w:t>
            </w:r>
            <w:r w:rsidR="00997D02">
              <w:t xml:space="preserve"> </w:t>
            </w:r>
            <w:sdt>
              <w:sdtPr>
                <w:rPr>
                  <w:sz w:val="36"/>
                  <w:szCs w:val="36"/>
                </w:rPr>
                <w:id w:val="-419181486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997D02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="00997D02" w:rsidRPr="001C5B57">
              <w:rPr>
                <w:sz w:val="48"/>
                <w:szCs w:val="48"/>
              </w:rPr>
              <w:t xml:space="preserve">  </w:t>
            </w:r>
            <w:r>
              <w:t xml:space="preserve">  Parish  </w:t>
            </w:r>
            <w:r w:rsidR="00997D02">
              <w:t xml:space="preserve"> </w:t>
            </w:r>
            <w:sdt>
              <w:sdtPr>
                <w:rPr>
                  <w:sz w:val="36"/>
                  <w:szCs w:val="36"/>
                </w:rPr>
                <w:id w:val="-609750193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997D02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</w:p>
          <w:p w:rsidR="00997D02" w:rsidRDefault="00B637FA" w:rsidP="00E1232E">
            <w:pPr>
              <w:rPr>
                <w:i/>
              </w:rPr>
            </w:pPr>
            <w:r>
              <w:t xml:space="preserve">Village   </w:t>
            </w:r>
            <w:sdt>
              <w:sdtPr>
                <w:rPr>
                  <w:sz w:val="36"/>
                  <w:szCs w:val="36"/>
                </w:rPr>
                <w:id w:val="-1286648135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t xml:space="preserve">  </w:t>
            </w:r>
            <w:r w:rsidR="00997D02">
              <w:t>Other geographical area (</w:t>
            </w:r>
            <w:r w:rsidR="00997D02" w:rsidRPr="006612EA">
              <w:rPr>
                <w:i/>
              </w:rPr>
              <w:t>Please state</w:t>
            </w:r>
            <w:r w:rsidR="00997D02">
              <w:rPr>
                <w:i/>
              </w:rPr>
              <w:t>)</w:t>
            </w:r>
          </w:p>
          <w:p w:rsidR="00997D02" w:rsidRDefault="00B637FA" w:rsidP="00B637FA">
            <w:r>
              <w:rPr>
                <w:sz w:val="48"/>
                <w:szCs w:val="48"/>
              </w:rPr>
              <w:t xml:space="preserve"> </w:t>
            </w:r>
            <w:r>
              <w:t xml:space="preserve">Urban   </w:t>
            </w:r>
            <w:sdt>
              <w:sdtPr>
                <w:rPr>
                  <w:sz w:val="36"/>
                  <w:szCs w:val="36"/>
                </w:rPr>
                <w:id w:val="1277303188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Urban   </w:t>
            </w:r>
            <w:sdt>
              <w:sdtPr>
                <w:rPr>
                  <w:sz w:val="36"/>
                  <w:szCs w:val="36"/>
                </w:rPr>
                <w:id w:val="-1292892958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t xml:space="preserve">       Mix of Urban and Rural   </w:t>
            </w:r>
            <w:sdt>
              <w:sdtPr>
                <w:rPr>
                  <w:sz w:val="36"/>
                  <w:szCs w:val="36"/>
                </w:rPr>
                <w:id w:val="-1598637576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</w:p>
        </w:tc>
      </w:tr>
      <w:tr w:rsidR="00B879A8" w:rsidTr="00932530">
        <w:trPr>
          <w:trHeight w:val="675"/>
        </w:trPr>
        <w:tc>
          <w:tcPr>
            <w:tcW w:w="4077" w:type="dxa"/>
            <w:gridSpan w:val="2"/>
            <w:shd w:val="clear" w:color="auto" w:fill="E7E6E6" w:themeFill="background2"/>
          </w:tcPr>
          <w:p w:rsidR="00B879A8" w:rsidRDefault="00B879A8" w:rsidP="00B637FA">
            <w:r>
              <w:lastRenderedPageBreak/>
              <w:t xml:space="preserve">In less than 50 words, </w:t>
            </w:r>
            <w:r w:rsidR="00B637FA">
              <w:t>how would you describe the landscape of your area?</w:t>
            </w:r>
          </w:p>
        </w:tc>
        <w:tc>
          <w:tcPr>
            <w:tcW w:w="5847" w:type="dxa"/>
            <w:gridSpan w:val="2"/>
          </w:tcPr>
          <w:p w:rsidR="00B879A8" w:rsidRDefault="00B879A8" w:rsidP="00997D02"/>
          <w:p w:rsidR="00CC05F6" w:rsidRDefault="00CC05F6" w:rsidP="00997D02"/>
          <w:p w:rsidR="00CC05F6" w:rsidRDefault="00CC05F6" w:rsidP="00997D02"/>
          <w:p w:rsidR="00CC05F6" w:rsidRDefault="00CC05F6" w:rsidP="00997D02"/>
          <w:p w:rsidR="00CC05F6" w:rsidRDefault="00CC05F6" w:rsidP="00997D02"/>
          <w:p w:rsidR="00CC05F6" w:rsidRDefault="00CC05F6" w:rsidP="00997D02"/>
          <w:p w:rsidR="00CC05F6" w:rsidRDefault="00CC05F6" w:rsidP="00997D02"/>
          <w:p w:rsidR="00CC05F6" w:rsidRDefault="00CC05F6" w:rsidP="00997D02"/>
          <w:p w:rsidR="00CC05F6" w:rsidRDefault="00CC05F6" w:rsidP="00997D02"/>
        </w:tc>
      </w:tr>
      <w:tr w:rsidR="004802AB" w:rsidTr="00932530">
        <w:trPr>
          <w:trHeight w:val="675"/>
        </w:trPr>
        <w:tc>
          <w:tcPr>
            <w:tcW w:w="4077" w:type="dxa"/>
            <w:gridSpan w:val="2"/>
            <w:shd w:val="clear" w:color="auto" w:fill="E7E6E6" w:themeFill="background2"/>
          </w:tcPr>
          <w:p w:rsidR="004802AB" w:rsidRDefault="00083C08" w:rsidP="00E1232E">
            <w:r>
              <w:t>D</w:t>
            </w:r>
            <w:r w:rsidR="004802AB">
              <w:t>oes your area contain any unique</w:t>
            </w:r>
            <w:r w:rsidR="00685D80">
              <w:t>/vulnerable</w:t>
            </w:r>
            <w:r w:rsidR="004802AB">
              <w:t xml:space="preserve"> species or habitats?</w:t>
            </w:r>
          </w:p>
          <w:p w:rsidR="004802AB" w:rsidRDefault="004802AB" w:rsidP="00E1232E"/>
          <w:p w:rsidR="004802AB" w:rsidRDefault="004802AB" w:rsidP="004802AB">
            <w:r>
              <w:t>If Yes, please specify</w:t>
            </w:r>
          </w:p>
          <w:p w:rsidR="004802AB" w:rsidRDefault="004802AB" w:rsidP="00E1232E"/>
        </w:tc>
        <w:tc>
          <w:tcPr>
            <w:tcW w:w="5847" w:type="dxa"/>
            <w:gridSpan w:val="2"/>
          </w:tcPr>
          <w:p w:rsidR="004802AB" w:rsidRDefault="00B637FA" w:rsidP="00997D02">
            <w:r>
              <w:t xml:space="preserve">Yes    </w:t>
            </w:r>
            <w:sdt>
              <w:sdtPr>
                <w:rPr>
                  <w:sz w:val="36"/>
                  <w:szCs w:val="36"/>
                </w:rPr>
                <w:id w:val="-576826160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        No    </w:t>
            </w:r>
            <w:sdt>
              <w:sdtPr>
                <w:rPr>
                  <w:sz w:val="36"/>
                  <w:szCs w:val="36"/>
                </w:rPr>
                <w:id w:val="156425189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rPr>
                <w:sz w:val="48"/>
                <w:szCs w:val="48"/>
              </w:rPr>
              <w:t xml:space="preserve">   </w:t>
            </w:r>
            <w:r>
              <w:t xml:space="preserve">Don’t Know    </w:t>
            </w:r>
            <w:sdt>
              <w:sdtPr>
                <w:rPr>
                  <w:sz w:val="36"/>
                  <w:szCs w:val="36"/>
                </w:rPr>
                <w:id w:val="1535922719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t xml:space="preserve"> </w:t>
            </w:r>
          </w:p>
          <w:p w:rsidR="004802AB" w:rsidRDefault="004802AB" w:rsidP="00997D02"/>
        </w:tc>
      </w:tr>
      <w:tr w:rsidR="0059595E" w:rsidTr="00932530">
        <w:trPr>
          <w:trHeight w:val="1709"/>
        </w:trPr>
        <w:tc>
          <w:tcPr>
            <w:tcW w:w="4077" w:type="dxa"/>
            <w:gridSpan w:val="2"/>
            <w:shd w:val="clear" w:color="auto" w:fill="E7E6E6" w:themeFill="background2"/>
          </w:tcPr>
          <w:p w:rsidR="0059595E" w:rsidRDefault="0059595E" w:rsidP="00C16485">
            <w:r>
              <w:t>Has your group previously undertaken a local biodiversity audit?</w:t>
            </w:r>
          </w:p>
          <w:p w:rsidR="0059595E" w:rsidRDefault="0059595E" w:rsidP="00C16485"/>
          <w:p w:rsidR="0059595E" w:rsidRDefault="0059595E" w:rsidP="00C16485">
            <w:r>
              <w:t>Has your group previously received biodiversity training from another organisation?</w:t>
            </w:r>
          </w:p>
          <w:p w:rsidR="0059595E" w:rsidRDefault="0059595E" w:rsidP="0036126E"/>
          <w:p w:rsidR="0059595E" w:rsidRDefault="0059595E" w:rsidP="0036126E">
            <w:r>
              <w:t>If yes, please state name of organisation</w:t>
            </w:r>
            <w:r w:rsidR="00083C08">
              <w:t xml:space="preserve"> and when the training took place</w:t>
            </w:r>
          </w:p>
          <w:p w:rsidR="0059595E" w:rsidRDefault="0059595E" w:rsidP="0036126E"/>
        </w:tc>
        <w:tc>
          <w:tcPr>
            <w:tcW w:w="5847" w:type="dxa"/>
            <w:gridSpan w:val="2"/>
          </w:tcPr>
          <w:p w:rsidR="0059595E" w:rsidRDefault="00B637FA" w:rsidP="00C16485">
            <w:r>
              <w:t xml:space="preserve">Yes    </w:t>
            </w:r>
            <w:sdt>
              <w:sdtPr>
                <w:rPr>
                  <w:sz w:val="36"/>
                  <w:szCs w:val="36"/>
                </w:rPr>
                <w:id w:val="-1487309642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        No    </w:t>
            </w:r>
            <w:sdt>
              <w:sdtPr>
                <w:rPr>
                  <w:sz w:val="36"/>
                  <w:szCs w:val="36"/>
                </w:rPr>
                <w:id w:val="-1232155426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rPr>
                <w:sz w:val="48"/>
                <w:szCs w:val="48"/>
              </w:rPr>
              <w:t xml:space="preserve">   </w:t>
            </w:r>
            <w:r>
              <w:t xml:space="preserve">Don’t Know    </w:t>
            </w:r>
            <w:sdt>
              <w:sdtPr>
                <w:rPr>
                  <w:sz w:val="36"/>
                  <w:szCs w:val="36"/>
                </w:rPr>
                <w:id w:val="-625550891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t xml:space="preserve"> </w:t>
            </w:r>
          </w:p>
          <w:p w:rsidR="00B637FA" w:rsidRDefault="00B637FA" w:rsidP="00C16485"/>
          <w:p w:rsidR="0059595E" w:rsidRDefault="00B637FA">
            <w:r>
              <w:t xml:space="preserve">Yes    </w:t>
            </w:r>
            <w:sdt>
              <w:sdtPr>
                <w:rPr>
                  <w:sz w:val="36"/>
                  <w:szCs w:val="36"/>
                </w:rPr>
                <w:id w:val="-1300219182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D849D6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        No    </w:t>
            </w:r>
            <w:sdt>
              <w:sdtPr>
                <w:rPr>
                  <w:sz w:val="36"/>
                  <w:szCs w:val="36"/>
                </w:rPr>
                <w:id w:val="-842464733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rPr>
                <w:sz w:val="48"/>
                <w:szCs w:val="48"/>
              </w:rPr>
              <w:t xml:space="preserve">   </w:t>
            </w:r>
            <w:r>
              <w:t xml:space="preserve">Don’t Know    </w:t>
            </w:r>
            <w:sdt>
              <w:sdtPr>
                <w:rPr>
                  <w:sz w:val="36"/>
                  <w:szCs w:val="36"/>
                </w:rPr>
                <w:id w:val="1234356468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="0059595E">
              <w:t xml:space="preserve"> </w:t>
            </w:r>
          </w:p>
        </w:tc>
      </w:tr>
      <w:tr w:rsidR="0059595E" w:rsidTr="00932530">
        <w:trPr>
          <w:trHeight w:val="703"/>
        </w:trPr>
        <w:tc>
          <w:tcPr>
            <w:tcW w:w="4077" w:type="dxa"/>
            <w:gridSpan w:val="2"/>
            <w:shd w:val="clear" w:color="auto" w:fill="E7E6E6" w:themeFill="background2"/>
          </w:tcPr>
          <w:p w:rsidR="0059595E" w:rsidRDefault="003F3311" w:rsidP="004B5BF3">
            <w:r>
              <w:t xml:space="preserve">Has your group previously undertaken </w:t>
            </w:r>
            <w:r w:rsidR="0059595E">
              <w:t xml:space="preserve">any </w:t>
            </w:r>
            <w:r>
              <w:t>community or Biodiversity actions?</w:t>
            </w:r>
          </w:p>
          <w:p w:rsidR="0059595E" w:rsidRDefault="0059595E" w:rsidP="004B5BF3"/>
          <w:p w:rsidR="0059595E" w:rsidRDefault="003F3311" w:rsidP="004B5BF3">
            <w:r>
              <w:t>If yes, please give some examples</w:t>
            </w:r>
          </w:p>
        </w:tc>
        <w:tc>
          <w:tcPr>
            <w:tcW w:w="5847" w:type="dxa"/>
            <w:gridSpan w:val="2"/>
          </w:tcPr>
          <w:p w:rsidR="0059595E" w:rsidRDefault="00D849D6">
            <w:r>
              <w:t xml:space="preserve">Yes    </w:t>
            </w:r>
            <w:sdt>
              <w:sdtPr>
                <w:rPr>
                  <w:sz w:val="36"/>
                  <w:szCs w:val="36"/>
                </w:rPr>
                <w:id w:val="1022817817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        No    </w:t>
            </w:r>
            <w:sdt>
              <w:sdtPr>
                <w:rPr>
                  <w:sz w:val="36"/>
                  <w:szCs w:val="36"/>
                </w:rPr>
                <w:id w:val="2067988971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>
              <w:rPr>
                <w:sz w:val="48"/>
                <w:szCs w:val="48"/>
              </w:rPr>
              <w:t xml:space="preserve">   </w:t>
            </w:r>
            <w:r>
              <w:t xml:space="preserve">Don’t Know    </w:t>
            </w:r>
            <w:sdt>
              <w:sdtPr>
                <w:rPr>
                  <w:sz w:val="36"/>
                  <w:szCs w:val="36"/>
                </w:rPr>
                <w:id w:val="-458425764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</w:p>
          <w:p w:rsidR="0059595E" w:rsidRDefault="0059595E"/>
          <w:p w:rsidR="0059595E" w:rsidRDefault="0059595E"/>
          <w:p w:rsidR="0059595E" w:rsidRDefault="0059595E"/>
          <w:p w:rsidR="0059595E" w:rsidRDefault="0059595E"/>
        </w:tc>
      </w:tr>
      <w:tr w:rsidR="0059595E" w:rsidTr="00932530">
        <w:tc>
          <w:tcPr>
            <w:tcW w:w="4077" w:type="dxa"/>
            <w:gridSpan w:val="2"/>
            <w:shd w:val="clear" w:color="auto" w:fill="E7E6E6" w:themeFill="background2"/>
          </w:tcPr>
          <w:p w:rsidR="0059595E" w:rsidRDefault="0059595E" w:rsidP="0059595E">
            <w:r>
              <w:t xml:space="preserve">In no more than 250 words, describe why your group </w:t>
            </w:r>
            <w:r w:rsidR="006612EA">
              <w:t>wishes</w:t>
            </w:r>
            <w:r>
              <w:t xml:space="preserve"> to participate in this </w:t>
            </w:r>
            <w:r w:rsidR="00083C08">
              <w:t>b</w:t>
            </w:r>
            <w:r>
              <w:t xml:space="preserve">iodiversity </w:t>
            </w:r>
            <w:r w:rsidR="00083C08">
              <w:t>t</w:t>
            </w:r>
            <w:r>
              <w:t xml:space="preserve">raining </w:t>
            </w:r>
            <w:r w:rsidR="00083C08">
              <w:t>p</w:t>
            </w:r>
            <w:r>
              <w:t>rogramme?</w:t>
            </w:r>
          </w:p>
          <w:p w:rsidR="0059595E" w:rsidRDefault="0059595E" w:rsidP="0059595E"/>
          <w:p w:rsidR="0059595E" w:rsidRDefault="0059595E" w:rsidP="0059595E"/>
        </w:tc>
        <w:tc>
          <w:tcPr>
            <w:tcW w:w="5847" w:type="dxa"/>
            <w:gridSpan w:val="2"/>
          </w:tcPr>
          <w:p w:rsidR="0059595E" w:rsidRDefault="0059595E" w:rsidP="0059595E"/>
          <w:p w:rsidR="0059595E" w:rsidRDefault="0059595E" w:rsidP="0059595E"/>
          <w:p w:rsidR="00417872" w:rsidRDefault="00417872" w:rsidP="0059595E"/>
          <w:p w:rsidR="00417872" w:rsidRDefault="00417872" w:rsidP="0059595E"/>
          <w:p w:rsidR="00417872" w:rsidRDefault="00417872" w:rsidP="0059595E"/>
          <w:p w:rsidR="00417872" w:rsidRDefault="00417872" w:rsidP="0059595E"/>
          <w:p w:rsidR="00417872" w:rsidRDefault="00417872" w:rsidP="0059595E"/>
          <w:p w:rsidR="00417872" w:rsidRDefault="00417872" w:rsidP="0059595E"/>
          <w:p w:rsidR="00417872" w:rsidRDefault="00417872" w:rsidP="0059595E"/>
          <w:p w:rsidR="0059595E" w:rsidRDefault="0059595E" w:rsidP="0059595E"/>
          <w:p w:rsidR="00845C27" w:rsidRDefault="00845C27" w:rsidP="0059595E"/>
          <w:p w:rsidR="0059595E" w:rsidRDefault="0059595E" w:rsidP="0059595E"/>
        </w:tc>
      </w:tr>
      <w:tr w:rsidR="0059595E" w:rsidTr="00932530">
        <w:tc>
          <w:tcPr>
            <w:tcW w:w="4077" w:type="dxa"/>
            <w:gridSpan w:val="2"/>
            <w:shd w:val="clear" w:color="auto" w:fill="E7E6E6" w:themeFill="background2"/>
          </w:tcPr>
          <w:p w:rsidR="006612EA" w:rsidRDefault="006612EA" w:rsidP="006612EA">
            <w:r>
              <w:t xml:space="preserve">How </w:t>
            </w:r>
            <w:r w:rsidR="00317ECD">
              <w:t>do you propose to</w:t>
            </w:r>
            <w:r>
              <w:t xml:space="preserve"> engage your local community to participate in the biodiversity audit, plan development and training workshops?</w:t>
            </w:r>
          </w:p>
          <w:p w:rsidR="00317ECD" w:rsidRDefault="00317ECD" w:rsidP="006612EA">
            <w:r>
              <w:t>Max 200 words</w:t>
            </w:r>
          </w:p>
          <w:p w:rsidR="0059595E" w:rsidRDefault="0059595E" w:rsidP="006612EA"/>
        </w:tc>
        <w:tc>
          <w:tcPr>
            <w:tcW w:w="5847" w:type="dxa"/>
            <w:gridSpan w:val="2"/>
          </w:tcPr>
          <w:p w:rsidR="0059595E" w:rsidRDefault="0059595E" w:rsidP="0059595E"/>
        </w:tc>
      </w:tr>
      <w:tr w:rsidR="0059595E" w:rsidTr="00932530">
        <w:tc>
          <w:tcPr>
            <w:tcW w:w="4077" w:type="dxa"/>
            <w:gridSpan w:val="2"/>
            <w:shd w:val="clear" w:color="auto" w:fill="E7E6E6" w:themeFill="background2"/>
          </w:tcPr>
          <w:p w:rsidR="006612EA" w:rsidRDefault="006612EA" w:rsidP="006612EA">
            <w:r>
              <w:lastRenderedPageBreak/>
              <w:t>How will this biodiversity training programme benefit your group?</w:t>
            </w:r>
          </w:p>
          <w:p w:rsidR="0059595E" w:rsidRDefault="0059595E" w:rsidP="006612EA"/>
        </w:tc>
        <w:tc>
          <w:tcPr>
            <w:tcW w:w="5847" w:type="dxa"/>
            <w:gridSpan w:val="2"/>
          </w:tcPr>
          <w:p w:rsidR="0059595E" w:rsidRDefault="0059595E"/>
          <w:p w:rsidR="00317ECD" w:rsidRDefault="00317ECD"/>
          <w:p w:rsidR="00317ECD" w:rsidRDefault="00317ECD"/>
          <w:p w:rsidR="00317ECD" w:rsidRDefault="00317ECD"/>
        </w:tc>
      </w:tr>
      <w:tr w:rsidR="0059595E" w:rsidTr="00932530">
        <w:tc>
          <w:tcPr>
            <w:tcW w:w="4077" w:type="dxa"/>
            <w:gridSpan w:val="2"/>
            <w:shd w:val="clear" w:color="auto" w:fill="E7E6E6" w:themeFill="background2"/>
          </w:tcPr>
          <w:p w:rsidR="006612EA" w:rsidRDefault="006612EA" w:rsidP="006612EA">
            <w:r>
              <w:t xml:space="preserve">How will it benefit your local </w:t>
            </w:r>
            <w:r w:rsidR="00317ECD">
              <w:t xml:space="preserve">community and </w:t>
            </w:r>
            <w:r>
              <w:t>environment?</w:t>
            </w:r>
          </w:p>
          <w:p w:rsidR="0059595E" w:rsidRDefault="0059595E" w:rsidP="0059595E"/>
        </w:tc>
        <w:tc>
          <w:tcPr>
            <w:tcW w:w="5847" w:type="dxa"/>
            <w:gridSpan w:val="2"/>
          </w:tcPr>
          <w:p w:rsidR="0059595E" w:rsidRDefault="0059595E"/>
          <w:p w:rsidR="0059595E" w:rsidRDefault="0059595E"/>
          <w:p w:rsidR="0059595E" w:rsidRDefault="0059595E"/>
          <w:p w:rsidR="0059595E" w:rsidRDefault="0059595E"/>
        </w:tc>
      </w:tr>
      <w:tr w:rsidR="0059595E" w:rsidTr="00932530">
        <w:tc>
          <w:tcPr>
            <w:tcW w:w="4077" w:type="dxa"/>
            <w:gridSpan w:val="2"/>
            <w:shd w:val="clear" w:color="auto" w:fill="E7E6E6" w:themeFill="background2"/>
          </w:tcPr>
          <w:p w:rsidR="0059595E" w:rsidRDefault="005557FE" w:rsidP="005557FE">
            <w:r>
              <w:t xml:space="preserve">Have you identified any potential </w:t>
            </w:r>
            <w:r w:rsidR="00317ECD">
              <w:t xml:space="preserve">LEADER </w:t>
            </w:r>
            <w:proofErr w:type="gramStart"/>
            <w:r w:rsidR="00317ECD">
              <w:t xml:space="preserve">funded  </w:t>
            </w:r>
            <w:r>
              <w:t>biodiversity</w:t>
            </w:r>
            <w:proofErr w:type="gramEnd"/>
            <w:r>
              <w:t xml:space="preserve"> projects that you would like to undertake on completion of the training programme? </w:t>
            </w:r>
          </w:p>
          <w:p w:rsidR="005557FE" w:rsidRDefault="005557FE" w:rsidP="005557FE"/>
          <w:p w:rsidR="00317ECD" w:rsidRDefault="00317ECD" w:rsidP="005557FE">
            <w:r>
              <w:t>If Yes, please state</w:t>
            </w:r>
          </w:p>
          <w:p w:rsidR="00317ECD" w:rsidRDefault="00317ECD" w:rsidP="005557FE"/>
          <w:p w:rsidR="00317ECD" w:rsidRDefault="00317ECD" w:rsidP="005557FE"/>
        </w:tc>
        <w:tc>
          <w:tcPr>
            <w:tcW w:w="5847" w:type="dxa"/>
            <w:gridSpan w:val="2"/>
          </w:tcPr>
          <w:p w:rsidR="0059595E" w:rsidRPr="00317ECD" w:rsidRDefault="005557FE" w:rsidP="00317ECD">
            <w:pPr>
              <w:rPr>
                <w:sz w:val="48"/>
                <w:szCs w:val="48"/>
              </w:rPr>
            </w:pPr>
            <w:r>
              <w:t xml:space="preserve">Yes    </w:t>
            </w:r>
            <w:sdt>
              <w:sdtPr>
                <w:rPr>
                  <w:sz w:val="36"/>
                  <w:szCs w:val="36"/>
                </w:rPr>
                <w:id w:val="1288012043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Pr="001C5B57">
              <w:rPr>
                <w:sz w:val="48"/>
                <w:szCs w:val="48"/>
              </w:rPr>
              <w:t xml:space="preserve">  </w:t>
            </w:r>
            <w:r>
              <w:t xml:space="preserve">            </w:t>
            </w:r>
            <w:r w:rsidR="00317ECD">
              <w:t xml:space="preserve">Not as Yet    </w:t>
            </w:r>
            <w:sdt>
              <w:sdtPr>
                <w:rPr>
                  <w:sz w:val="36"/>
                  <w:szCs w:val="36"/>
                </w:rPr>
                <w:id w:val="-320114657"/>
                <w14:checkbox>
                  <w14:checked w14:val="0"/>
                  <w14:checkedState w14:val="221A" w14:font="Calibri"/>
                  <w14:uncheckedState w14:val="25CC" w14:font="Calibri"/>
                </w14:checkbox>
              </w:sdtPr>
              <w:sdtEndPr/>
              <w:sdtContent>
                <w:r w:rsidR="00317ECD">
                  <w:rPr>
                    <w:rFonts w:ascii="Calibri" w:hAnsi="Calibri"/>
                    <w:sz w:val="36"/>
                    <w:szCs w:val="36"/>
                  </w:rPr>
                  <w:t>◌</w:t>
                </w:r>
              </w:sdtContent>
            </w:sdt>
            <w:r w:rsidR="00317ECD" w:rsidRPr="001C5B57">
              <w:rPr>
                <w:sz w:val="48"/>
                <w:szCs w:val="48"/>
              </w:rPr>
              <w:t xml:space="preserve">  </w:t>
            </w:r>
            <w:r w:rsidR="00317ECD">
              <w:t xml:space="preserve">            </w:t>
            </w:r>
          </w:p>
        </w:tc>
      </w:tr>
      <w:tr w:rsidR="0059595E" w:rsidTr="00932530">
        <w:tc>
          <w:tcPr>
            <w:tcW w:w="4077" w:type="dxa"/>
            <w:gridSpan w:val="2"/>
            <w:shd w:val="clear" w:color="auto" w:fill="E7E6E6" w:themeFill="background2"/>
          </w:tcPr>
          <w:p w:rsidR="00E276EA" w:rsidRDefault="00E276EA" w:rsidP="00932530">
            <w:pPr>
              <w:jc w:val="right"/>
            </w:pPr>
            <w:r>
              <w:t>Date:</w:t>
            </w:r>
          </w:p>
          <w:p w:rsidR="0059595E" w:rsidRDefault="0059595E" w:rsidP="00932530">
            <w:pPr>
              <w:jc w:val="right"/>
            </w:pPr>
          </w:p>
          <w:p w:rsidR="0059595E" w:rsidRDefault="0059595E" w:rsidP="00932530">
            <w:pPr>
              <w:jc w:val="right"/>
            </w:pPr>
            <w:r>
              <w:t>Signed:</w:t>
            </w:r>
          </w:p>
          <w:p w:rsidR="0059595E" w:rsidRDefault="0059595E" w:rsidP="00932530">
            <w:pPr>
              <w:jc w:val="right"/>
            </w:pPr>
          </w:p>
          <w:p w:rsidR="0059595E" w:rsidRDefault="0059595E" w:rsidP="00932530">
            <w:pPr>
              <w:jc w:val="right"/>
            </w:pPr>
            <w:r>
              <w:t xml:space="preserve">Block Capitals: </w:t>
            </w:r>
          </w:p>
          <w:p w:rsidR="0059595E" w:rsidRDefault="0059595E" w:rsidP="00932530">
            <w:pPr>
              <w:jc w:val="right"/>
            </w:pPr>
          </w:p>
          <w:p w:rsidR="0059595E" w:rsidRDefault="00E276EA" w:rsidP="00932530">
            <w:pPr>
              <w:jc w:val="right"/>
            </w:pPr>
            <w:r>
              <w:t>Address:</w:t>
            </w:r>
          </w:p>
          <w:p w:rsidR="00E276EA" w:rsidRDefault="00E276EA"/>
          <w:p w:rsidR="00E276EA" w:rsidRDefault="00E276EA"/>
        </w:tc>
        <w:tc>
          <w:tcPr>
            <w:tcW w:w="5847" w:type="dxa"/>
            <w:gridSpan w:val="2"/>
          </w:tcPr>
          <w:p w:rsidR="0059595E" w:rsidRDefault="0059595E"/>
          <w:p w:rsidR="00E276EA" w:rsidRDefault="00E276EA"/>
          <w:p w:rsidR="00E276EA" w:rsidRDefault="00E276EA"/>
          <w:p w:rsidR="00E276EA" w:rsidRDefault="00E276EA"/>
          <w:p w:rsidR="00E276EA" w:rsidRDefault="00E276EA"/>
          <w:p w:rsidR="00E276EA" w:rsidRDefault="00E276EA"/>
          <w:p w:rsidR="00E276EA" w:rsidRDefault="00E276EA"/>
          <w:p w:rsidR="005218DE" w:rsidRDefault="005218DE"/>
        </w:tc>
      </w:tr>
      <w:tr w:rsidR="0059595E" w:rsidTr="00273218">
        <w:tc>
          <w:tcPr>
            <w:tcW w:w="9924" w:type="dxa"/>
            <w:gridSpan w:val="4"/>
          </w:tcPr>
          <w:p w:rsidR="0059595E" w:rsidRPr="00C012CC" w:rsidRDefault="0059595E">
            <w:pPr>
              <w:rPr>
                <w:b/>
              </w:rPr>
            </w:pPr>
            <w:r w:rsidRPr="00C012CC">
              <w:rPr>
                <w:b/>
              </w:rPr>
              <w:t>Terms and Conditions:</w:t>
            </w:r>
          </w:p>
          <w:p w:rsidR="0059595E" w:rsidRDefault="00997D02" w:rsidP="00AB0140">
            <w:pPr>
              <w:pStyle w:val="ListParagraph"/>
              <w:numPr>
                <w:ilvl w:val="0"/>
                <w:numId w:val="1"/>
              </w:numPr>
            </w:pPr>
            <w:r>
              <w:t>There is no fee for this training Programme</w:t>
            </w:r>
            <w:r w:rsidR="0059595E">
              <w:t>.</w:t>
            </w:r>
          </w:p>
          <w:p w:rsidR="00951405" w:rsidRDefault="00951405" w:rsidP="00951405">
            <w:pPr>
              <w:pStyle w:val="ListParagraph"/>
              <w:numPr>
                <w:ilvl w:val="0"/>
                <w:numId w:val="1"/>
              </w:numPr>
            </w:pPr>
            <w:r>
              <w:t xml:space="preserve">CLDC wishes to cover as many Clare communities as possible with this biodiversity training programme over the course of the LEADER Programme 2014-2020.  Recruitment of up to 15 communities will take place in this tranche. </w:t>
            </w:r>
          </w:p>
          <w:p w:rsidR="00951405" w:rsidRPr="00951405" w:rsidRDefault="0059595E" w:rsidP="00AB014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t>An independent selection committee of CLDC’s choosing will decide on the final selection of communities to participate</w:t>
            </w:r>
            <w:r w:rsidR="00951405">
              <w:t xml:space="preserve"> based on the information supplied above</w:t>
            </w:r>
            <w:r>
              <w:t xml:space="preserve">. A separate score sheet is available from </w:t>
            </w:r>
            <w:hyperlink r:id="rId9" w:history="1">
              <w:r w:rsidRPr="00BC2178">
                <w:rPr>
                  <w:rStyle w:val="Hyperlink"/>
                </w:rPr>
                <w:t>www.cldc.ie/leader</w:t>
              </w:r>
            </w:hyperlink>
          </w:p>
          <w:p w:rsidR="0059595E" w:rsidRDefault="0059595E" w:rsidP="00AB014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951405">
              <w:t>Accordingly, there is no guarantee that your community will be awarded a place on the training programme.</w:t>
            </w:r>
          </w:p>
          <w:p w:rsidR="0059595E" w:rsidRDefault="0059595E" w:rsidP="00AB0140">
            <w:pPr>
              <w:pStyle w:val="ListParagraph"/>
              <w:numPr>
                <w:ilvl w:val="0"/>
                <w:numId w:val="1"/>
              </w:numPr>
            </w:pPr>
            <w:r>
              <w:t xml:space="preserve">LEADER funding has been approved for this project by </w:t>
            </w:r>
            <w:proofErr w:type="gramStart"/>
            <w:r>
              <w:t>CLDC,</w:t>
            </w:r>
            <w:proofErr w:type="gramEnd"/>
            <w:r>
              <w:t xml:space="preserve"> communities do not have to enter into</w:t>
            </w:r>
            <w:r w:rsidR="00347D92">
              <w:t xml:space="preserve"> </w:t>
            </w:r>
            <w:r>
              <w:t>a formal application process.</w:t>
            </w:r>
          </w:p>
          <w:p w:rsidR="0059595E" w:rsidRDefault="0059595E" w:rsidP="00AB0140">
            <w:pPr>
              <w:pStyle w:val="ListParagraph"/>
              <w:numPr>
                <w:ilvl w:val="0"/>
                <w:numId w:val="1"/>
              </w:numPr>
            </w:pPr>
            <w:r>
              <w:t xml:space="preserve">All requirements of the LEADER programme must be complied with in order for the </w:t>
            </w:r>
            <w:r w:rsidR="00C96F85">
              <w:t xml:space="preserve">biodiversity training programme </w:t>
            </w:r>
            <w:r>
              <w:t>to proceed.</w:t>
            </w:r>
          </w:p>
          <w:p w:rsidR="00C96F85" w:rsidRDefault="00C96F85" w:rsidP="00960B37">
            <w:pPr>
              <w:pStyle w:val="ListParagraph"/>
              <w:numPr>
                <w:ilvl w:val="0"/>
                <w:numId w:val="1"/>
              </w:numPr>
            </w:pPr>
            <w:r>
              <w:t xml:space="preserve">If your application is successful, you will receive </w:t>
            </w:r>
            <w:r w:rsidR="00960B37">
              <w:t xml:space="preserve">training </w:t>
            </w:r>
            <w:r w:rsidR="00ED5CCB">
              <w:t xml:space="preserve">over a 12 month timeframe </w:t>
            </w:r>
            <w:r w:rsidR="00960B37">
              <w:t xml:space="preserve">to </w:t>
            </w:r>
            <w:r w:rsidR="00960B37" w:rsidRPr="00960B37">
              <w:t>design and undert</w:t>
            </w:r>
            <w:r w:rsidR="00347D92">
              <w:t xml:space="preserve">ake a local biodiversity audit and </w:t>
            </w:r>
            <w:r w:rsidR="00960B37">
              <w:t>develop a</w:t>
            </w:r>
            <w:r w:rsidR="00960B37" w:rsidRPr="00960B37">
              <w:t xml:space="preserve"> subsequent action plan, </w:t>
            </w:r>
            <w:r w:rsidR="00347D92">
              <w:t xml:space="preserve">the opportunity to participate in a range of </w:t>
            </w:r>
            <w:r w:rsidR="00347D92" w:rsidRPr="00960B37">
              <w:t>training</w:t>
            </w:r>
            <w:r w:rsidR="00960B37" w:rsidRPr="00960B37">
              <w:t xml:space="preserve"> </w:t>
            </w:r>
            <w:r w:rsidR="00347D92">
              <w:t>w</w:t>
            </w:r>
            <w:r w:rsidR="00960B37" w:rsidRPr="00960B37">
              <w:t xml:space="preserve">orkshops to help </w:t>
            </w:r>
            <w:r w:rsidR="00347D92">
              <w:t>you</w:t>
            </w:r>
            <w:r w:rsidR="00960B37" w:rsidRPr="00960B37">
              <w:t xml:space="preserve"> implement </w:t>
            </w:r>
            <w:r w:rsidR="00347D92">
              <w:t>the recommendations in the plan as well as</w:t>
            </w:r>
            <w:r w:rsidR="00960B37" w:rsidRPr="00960B37">
              <w:t xml:space="preserve"> </w:t>
            </w:r>
            <w:r w:rsidR="00347D92">
              <w:t>ongoing advice and</w:t>
            </w:r>
            <w:r w:rsidR="00960B37" w:rsidRPr="00960B37">
              <w:t xml:space="preserve"> guidance </w:t>
            </w:r>
            <w:r w:rsidR="00347D92">
              <w:t>during the training programme.</w:t>
            </w:r>
          </w:p>
          <w:p w:rsidR="00245750" w:rsidRDefault="00D443E3" w:rsidP="00960B37">
            <w:pPr>
              <w:pStyle w:val="ListParagraph"/>
              <w:numPr>
                <w:ilvl w:val="0"/>
                <w:numId w:val="1"/>
              </w:numPr>
            </w:pPr>
            <w:r>
              <w:t>We ask</w:t>
            </w:r>
            <w:r w:rsidR="00245750">
              <w:t xml:space="preserve"> that you </w:t>
            </w:r>
            <w:r w:rsidR="007A13A1">
              <w:t xml:space="preserve">commit to a minimum number of hours over the duration of the course and that you </w:t>
            </w:r>
            <w:r w:rsidR="00245750">
              <w:t>work with the trainer, Burren beo Trust to successfully complete the programme</w:t>
            </w:r>
            <w:r>
              <w:t>.</w:t>
            </w:r>
          </w:p>
          <w:p w:rsidR="0059595E" w:rsidRDefault="0059595E" w:rsidP="00AB0140">
            <w:pPr>
              <w:pStyle w:val="ListParagraph"/>
            </w:pPr>
          </w:p>
          <w:p w:rsidR="0059595E" w:rsidRDefault="0059595E">
            <w:r>
              <w:t xml:space="preserve">Please return this form by </w:t>
            </w:r>
            <w:r w:rsidR="00F53604">
              <w:rPr>
                <w:b/>
                <w:color w:val="FF0000"/>
                <w:u w:val="single"/>
              </w:rPr>
              <w:t>25</w:t>
            </w:r>
            <w:r w:rsidR="00AC3462" w:rsidRPr="00AC3462">
              <w:rPr>
                <w:b/>
                <w:color w:val="FF0000"/>
                <w:u w:val="single"/>
                <w:vertAlign w:val="superscript"/>
              </w:rPr>
              <w:t>th</w:t>
            </w:r>
            <w:r w:rsidR="00AC3462" w:rsidRPr="00AC3462">
              <w:rPr>
                <w:b/>
                <w:color w:val="FF0000"/>
                <w:u w:val="single"/>
              </w:rPr>
              <w:t xml:space="preserve"> January, 2019</w:t>
            </w:r>
            <w:r w:rsidRPr="00AC3462">
              <w:rPr>
                <w:b/>
                <w:color w:val="FF0000"/>
              </w:rPr>
              <w:t xml:space="preserve"> </w:t>
            </w:r>
            <w:r w:rsidRPr="000919BF">
              <w:rPr>
                <w:b/>
              </w:rPr>
              <w:t>to</w:t>
            </w:r>
            <w:r>
              <w:t xml:space="preserve"> Clare Local Development Company, LEADER </w:t>
            </w:r>
            <w:r w:rsidR="00417872">
              <w:t>Biodiversity Training</w:t>
            </w:r>
            <w:r>
              <w:t xml:space="preserve"> </w:t>
            </w:r>
            <w:proofErr w:type="spellStart"/>
            <w:r>
              <w:t>Progammme</w:t>
            </w:r>
            <w:proofErr w:type="spellEnd"/>
            <w:r>
              <w:t xml:space="preserve">, Westgate Business Park, Kilrush Rd., Ennis, Co. Clare or email to </w:t>
            </w:r>
            <w:hyperlink r:id="rId10" w:history="1">
              <w:r w:rsidRPr="004F0191">
                <w:rPr>
                  <w:rStyle w:val="Hyperlink"/>
                </w:rPr>
                <w:t>leader@cldc.ie</w:t>
              </w:r>
            </w:hyperlink>
          </w:p>
          <w:p w:rsidR="0059595E" w:rsidRDefault="0059595E"/>
        </w:tc>
      </w:tr>
    </w:tbl>
    <w:p w:rsidR="00574AAB" w:rsidRDefault="00F63256" w:rsidP="00CC05F6">
      <w:ins w:id="1" w:author="Gerry McDonagh" w:date="2019-01-11T09:26:00Z">
        <w:r w:rsidRPr="00F63256">
          <w:rPr>
            <w:noProof/>
            <w:lang w:eastAsia="en-IE"/>
          </w:rPr>
          <w:drawing>
            <wp:anchor distT="0" distB="0" distL="114300" distR="114300" simplePos="0" relativeHeight="251663360" behindDoc="0" locked="0" layoutInCell="1" allowOverlap="1" wp14:anchorId="67D3851E" wp14:editId="38A6C3AA">
              <wp:simplePos x="0" y="0"/>
              <wp:positionH relativeFrom="column">
                <wp:posOffset>4933950</wp:posOffset>
              </wp:positionH>
              <wp:positionV relativeFrom="paragraph">
                <wp:posOffset>315595</wp:posOffset>
              </wp:positionV>
              <wp:extent cx="1216660" cy="323850"/>
              <wp:effectExtent l="0" t="0" r="2540" b="0"/>
              <wp:wrapNone/>
              <wp:docPr id="8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7"/>
                      <pic:cNvPicPr>
                        <a:picLocks noChangeAspect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6660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2" w:author="Gerry McDonagh" w:date="2019-01-11T09:21:00Z">
        <w:r>
          <w:rPr>
            <w:noProof/>
            <w:lang w:eastAsia="en-IE"/>
          </w:rPr>
          <w:drawing>
            <wp:anchor distT="0" distB="0" distL="114300" distR="114300" simplePos="0" relativeHeight="251658240" behindDoc="0" locked="0" layoutInCell="1" allowOverlap="1" wp14:anchorId="516CF562" wp14:editId="5C0E7F93">
              <wp:simplePos x="0" y="0"/>
              <wp:positionH relativeFrom="column">
                <wp:posOffset>3914775</wp:posOffset>
              </wp:positionH>
              <wp:positionV relativeFrom="paragraph">
                <wp:posOffset>163195</wp:posOffset>
              </wp:positionV>
              <wp:extent cx="1019175" cy="657225"/>
              <wp:effectExtent l="0" t="0" r="9525" b="952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3" w:author="Gerry McDonagh" w:date="2019-01-11T09:20:00Z">
        <w:r>
          <w:rPr>
            <w:noProof/>
            <w:lang w:eastAsia="en-IE"/>
          </w:rPr>
          <w:drawing>
            <wp:anchor distT="0" distB="0" distL="114300" distR="114300" simplePos="0" relativeHeight="251659264" behindDoc="0" locked="0" layoutInCell="1" allowOverlap="1" wp14:anchorId="3341157A" wp14:editId="62E1B273">
              <wp:simplePos x="0" y="0"/>
              <wp:positionH relativeFrom="column">
                <wp:posOffset>2505075</wp:posOffset>
              </wp:positionH>
              <wp:positionV relativeFrom="paragraph">
                <wp:posOffset>210820</wp:posOffset>
              </wp:positionV>
              <wp:extent cx="1343025" cy="593090"/>
              <wp:effectExtent l="0" t="0" r="952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0787CA69" wp14:editId="7F6CCF72">
              <wp:simplePos x="0" y="0"/>
              <wp:positionH relativeFrom="column">
                <wp:posOffset>1238250</wp:posOffset>
              </wp:positionH>
              <wp:positionV relativeFrom="paragraph">
                <wp:posOffset>202565</wp:posOffset>
              </wp:positionV>
              <wp:extent cx="1219200" cy="59944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4" w:author="Gerry McDonagh" w:date="2019-01-11T09:18:00Z">
        <w:r>
          <w:rPr>
            <w:noProof/>
            <w:lang w:eastAsia="en-IE"/>
          </w:rPr>
          <w:drawing>
            <wp:anchor distT="0" distB="0" distL="114300" distR="114300" simplePos="0" relativeHeight="251661312" behindDoc="0" locked="0" layoutInCell="1" allowOverlap="1" wp14:anchorId="0C5F3630" wp14:editId="3BAE86F6">
              <wp:simplePos x="0" y="0"/>
              <wp:positionH relativeFrom="column">
                <wp:posOffset>457200</wp:posOffset>
              </wp:positionH>
              <wp:positionV relativeFrom="paragraph">
                <wp:posOffset>318318</wp:posOffset>
              </wp:positionV>
              <wp:extent cx="699770" cy="428625"/>
              <wp:effectExtent l="0" t="0" r="5080" b="952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9770" cy="428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IE"/>
          </w:rPr>
          <w:drawing>
            <wp:anchor distT="0" distB="0" distL="114300" distR="114300" simplePos="0" relativeHeight="251662336" behindDoc="0" locked="0" layoutInCell="1" allowOverlap="1" wp14:anchorId="317C55B3" wp14:editId="09F06EB3">
              <wp:simplePos x="0" y="0"/>
              <wp:positionH relativeFrom="column">
                <wp:posOffset>-371475</wp:posOffset>
              </wp:positionH>
              <wp:positionV relativeFrom="paragraph">
                <wp:posOffset>163195</wp:posOffset>
              </wp:positionV>
              <wp:extent cx="571500" cy="57785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77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5" w:author="Gerry McDonagh" w:date="2019-01-11T09:19:00Z">
        <w:r w:rsidR="00141494">
          <w:t xml:space="preserve"> </w:t>
        </w:r>
      </w:ins>
    </w:p>
    <w:sectPr w:rsidR="00574A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FD" w:rsidRDefault="002210FD" w:rsidP="006F5E1E">
      <w:pPr>
        <w:spacing w:after="0" w:line="240" w:lineRule="auto"/>
      </w:pPr>
      <w:r>
        <w:separator/>
      </w:r>
    </w:p>
  </w:endnote>
  <w:endnote w:type="continuationSeparator" w:id="0">
    <w:p w:rsidR="002210FD" w:rsidRDefault="002210FD" w:rsidP="006F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E" w:rsidRDefault="006F5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E" w:rsidRDefault="006F5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E" w:rsidRDefault="006F5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FD" w:rsidRDefault="002210FD" w:rsidP="006F5E1E">
      <w:pPr>
        <w:spacing w:after="0" w:line="240" w:lineRule="auto"/>
      </w:pPr>
      <w:r>
        <w:separator/>
      </w:r>
    </w:p>
  </w:footnote>
  <w:footnote w:type="continuationSeparator" w:id="0">
    <w:p w:rsidR="002210FD" w:rsidRDefault="002210FD" w:rsidP="006F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E" w:rsidRDefault="006F5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E" w:rsidRDefault="006F5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E" w:rsidRDefault="006F5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2CE1"/>
    <w:multiLevelType w:val="hybridMultilevel"/>
    <w:tmpl w:val="F74CE2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22"/>
    <w:rsid w:val="00083C08"/>
    <w:rsid w:val="000919BF"/>
    <w:rsid w:val="00141494"/>
    <w:rsid w:val="001424A8"/>
    <w:rsid w:val="001C5B57"/>
    <w:rsid w:val="002210FD"/>
    <w:rsid w:val="00245750"/>
    <w:rsid w:val="00257778"/>
    <w:rsid w:val="00273218"/>
    <w:rsid w:val="00317ECD"/>
    <w:rsid w:val="00347D92"/>
    <w:rsid w:val="0036126E"/>
    <w:rsid w:val="003A3AF2"/>
    <w:rsid w:val="003F1BC4"/>
    <w:rsid w:val="003F3311"/>
    <w:rsid w:val="00417872"/>
    <w:rsid w:val="004802AB"/>
    <w:rsid w:val="004B5BF3"/>
    <w:rsid w:val="00501522"/>
    <w:rsid w:val="005218DE"/>
    <w:rsid w:val="005370DA"/>
    <w:rsid w:val="005557FE"/>
    <w:rsid w:val="00574AAB"/>
    <w:rsid w:val="0059595E"/>
    <w:rsid w:val="005965FA"/>
    <w:rsid w:val="00626EA1"/>
    <w:rsid w:val="006612EA"/>
    <w:rsid w:val="0067345B"/>
    <w:rsid w:val="00685D80"/>
    <w:rsid w:val="006F1964"/>
    <w:rsid w:val="006F50D1"/>
    <w:rsid w:val="006F5E1E"/>
    <w:rsid w:val="007736EA"/>
    <w:rsid w:val="00795F3F"/>
    <w:rsid w:val="007A13A1"/>
    <w:rsid w:val="007A61ED"/>
    <w:rsid w:val="007C0730"/>
    <w:rsid w:val="00845C27"/>
    <w:rsid w:val="00932530"/>
    <w:rsid w:val="00951405"/>
    <w:rsid w:val="00960B37"/>
    <w:rsid w:val="00984FF5"/>
    <w:rsid w:val="00990451"/>
    <w:rsid w:val="00997D02"/>
    <w:rsid w:val="00A029EB"/>
    <w:rsid w:val="00A4551B"/>
    <w:rsid w:val="00A60E9B"/>
    <w:rsid w:val="00A644E0"/>
    <w:rsid w:val="00A87FC3"/>
    <w:rsid w:val="00AB0140"/>
    <w:rsid w:val="00AC3462"/>
    <w:rsid w:val="00AC5233"/>
    <w:rsid w:val="00B637FA"/>
    <w:rsid w:val="00B665FC"/>
    <w:rsid w:val="00B737D5"/>
    <w:rsid w:val="00B879A8"/>
    <w:rsid w:val="00BA3016"/>
    <w:rsid w:val="00BF3CC7"/>
    <w:rsid w:val="00C012CC"/>
    <w:rsid w:val="00C16485"/>
    <w:rsid w:val="00C96F85"/>
    <w:rsid w:val="00C97066"/>
    <w:rsid w:val="00CB54B3"/>
    <w:rsid w:val="00CC05F6"/>
    <w:rsid w:val="00D16B20"/>
    <w:rsid w:val="00D443E3"/>
    <w:rsid w:val="00D849D6"/>
    <w:rsid w:val="00D863B3"/>
    <w:rsid w:val="00D86B29"/>
    <w:rsid w:val="00DA1F54"/>
    <w:rsid w:val="00E02477"/>
    <w:rsid w:val="00E276EA"/>
    <w:rsid w:val="00ED5CCB"/>
    <w:rsid w:val="00F53604"/>
    <w:rsid w:val="00F63256"/>
    <w:rsid w:val="00FB7DD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2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1E"/>
  </w:style>
  <w:style w:type="paragraph" w:styleId="Footer">
    <w:name w:val="footer"/>
    <w:basedOn w:val="Normal"/>
    <w:link w:val="FooterChar"/>
    <w:uiPriority w:val="99"/>
    <w:unhideWhenUsed/>
    <w:rsid w:val="006F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1E"/>
  </w:style>
  <w:style w:type="paragraph" w:styleId="BalloonText">
    <w:name w:val="Balloon Text"/>
    <w:basedOn w:val="Normal"/>
    <w:link w:val="BalloonTextChar"/>
    <w:uiPriority w:val="99"/>
    <w:semiHidden/>
    <w:unhideWhenUsed/>
    <w:rsid w:val="0036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2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1E"/>
  </w:style>
  <w:style w:type="paragraph" w:styleId="Footer">
    <w:name w:val="footer"/>
    <w:basedOn w:val="Normal"/>
    <w:link w:val="FooterChar"/>
    <w:uiPriority w:val="99"/>
    <w:unhideWhenUsed/>
    <w:rsid w:val="006F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1E"/>
  </w:style>
  <w:style w:type="paragraph" w:styleId="BalloonText">
    <w:name w:val="Balloon Text"/>
    <w:basedOn w:val="Normal"/>
    <w:link w:val="BalloonTextChar"/>
    <w:uiPriority w:val="99"/>
    <w:semiHidden/>
    <w:unhideWhenUsed/>
    <w:rsid w:val="0036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leader@cldc.i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dc.ie/leader" TargetMode="External"/><Relationship Id="rId14" Type="http://schemas.openxmlformats.org/officeDocument/2006/relationships/image" Target="media/image5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Callinan</dc:creator>
  <cp:lastModifiedBy>Windows</cp:lastModifiedBy>
  <cp:revision>2</cp:revision>
  <cp:lastPrinted>2019-01-11T09:15:00Z</cp:lastPrinted>
  <dcterms:created xsi:type="dcterms:W3CDTF">2019-01-11T10:31:00Z</dcterms:created>
  <dcterms:modified xsi:type="dcterms:W3CDTF">2019-01-11T10:31:00Z</dcterms:modified>
</cp:coreProperties>
</file>